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18" w:rsidRDefault="00B47B18" w:rsidP="00157938">
      <w:pPr>
        <w:spacing w:after="300" w:line="240" w:lineRule="auto"/>
        <w:divId w:val="1977026588"/>
        <w:rPr>
          <w:rFonts w:ascii="Open Sans" w:eastAsia="Times New Roman" w:hAnsi="Open Sans" w:cs="Open Sans"/>
          <w:color w:val="181818"/>
          <w:sz w:val="21"/>
          <w:szCs w:val="21"/>
        </w:rPr>
      </w:pPr>
    </w:p>
    <w:p w:rsidR="00713DAC" w:rsidRDefault="00713DAC" w:rsidP="00157938">
      <w:pPr>
        <w:spacing w:after="300" w:line="240" w:lineRule="auto"/>
        <w:divId w:val="1977026588"/>
        <w:rPr>
          <w:rFonts w:ascii="Open Sans" w:eastAsia="Times New Roman" w:hAnsi="Open Sans" w:cs="Open Sans"/>
          <w:color w:val="181818"/>
          <w:sz w:val="21"/>
          <w:szCs w:val="21"/>
        </w:rPr>
      </w:pPr>
    </w:p>
    <w:p w:rsidR="00713DAC" w:rsidRDefault="00713DAC" w:rsidP="00157938">
      <w:pPr>
        <w:spacing w:after="300" w:line="240" w:lineRule="auto"/>
        <w:divId w:val="1977026588"/>
        <w:rPr>
          <w:rFonts w:ascii="Open Sans" w:eastAsia="Times New Roman" w:hAnsi="Open Sans" w:cs="Open Sans"/>
          <w:color w:val="181818"/>
          <w:sz w:val="21"/>
          <w:szCs w:val="21"/>
        </w:rPr>
      </w:pPr>
    </w:p>
    <w:p w:rsidR="00713DAC" w:rsidRPr="00CD5A37" w:rsidRDefault="00713DAC" w:rsidP="00157938">
      <w:pPr>
        <w:spacing w:after="300" w:line="240" w:lineRule="auto"/>
        <w:divId w:val="1977026588"/>
        <w:rPr>
          <w:rFonts w:ascii="Open Sans" w:eastAsia="Times New Roman" w:hAnsi="Open Sans" w:cs="Open Sans"/>
          <w:sz w:val="21"/>
          <w:szCs w:val="21"/>
        </w:rPr>
      </w:pPr>
    </w:p>
    <w:p w:rsidR="00713DAC" w:rsidRPr="00CD5A37" w:rsidRDefault="00713DAC" w:rsidP="00CD5A37">
      <w:pPr>
        <w:spacing w:after="0" w:line="240" w:lineRule="auto"/>
        <w:jc w:val="center"/>
        <w:divId w:val="1977026588"/>
        <w:rPr>
          <w:rFonts w:ascii="Times New Roman" w:eastAsia="Times New Roman" w:hAnsi="Times New Roman" w:cs="Times New Roman"/>
          <w:sz w:val="24"/>
          <w:szCs w:val="24"/>
        </w:rPr>
      </w:pPr>
    </w:p>
    <w:p w:rsidR="00713DAC" w:rsidRPr="00CD5A37" w:rsidRDefault="00713DAC" w:rsidP="00CD5A37">
      <w:pPr>
        <w:spacing w:after="0" w:line="240" w:lineRule="auto"/>
        <w:jc w:val="center"/>
        <w:divId w:val="1977026588"/>
        <w:rPr>
          <w:rFonts w:ascii="Times New Roman" w:eastAsia="Times New Roman" w:hAnsi="Times New Roman" w:cs="Times New Roman"/>
          <w:sz w:val="24"/>
          <w:szCs w:val="24"/>
        </w:rPr>
      </w:pPr>
    </w:p>
    <w:p w:rsidR="00713DAC" w:rsidRPr="00CD5A37" w:rsidRDefault="00713DAC" w:rsidP="00CD5A37">
      <w:pPr>
        <w:spacing w:after="0" w:line="240" w:lineRule="auto"/>
        <w:jc w:val="center"/>
        <w:divId w:val="1977026588"/>
        <w:rPr>
          <w:rFonts w:ascii="Times New Roman" w:eastAsia="Times New Roman" w:hAnsi="Times New Roman" w:cs="Times New Roman"/>
          <w:sz w:val="24"/>
          <w:szCs w:val="24"/>
        </w:rPr>
      </w:pPr>
    </w:p>
    <w:p w:rsidR="00713DAC" w:rsidRPr="00CD5A37" w:rsidRDefault="00713DAC" w:rsidP="00CD5A37">
      <w:pPr>
        <w:spacing w:after="0" w:line="240" w:lineRule="auto"/>
        <w:jc w:val="center"/>
        <w:divId w:val="1977026588"/>
        <w:rPr>
          <w:rFonts w:ascii="Times New Roman" w:eastAsia="Times New Roman" w:hAnsi="Times New Roman" w:cs="Times New Roman"/>
          <w:sz w:val="24"/>
          <w:szCs w:val="24"/>
        </w:rPr>
      </w:pPr>
    </w:p>
    <w:p w:rsidR="00713DAC" w:rsidRPr="00CD5A37" w:rsidRDefault="00713DAC" w:rsidP="00CD5A37">
      <w:pPr>
        <w:spacing w:after="0" w:line="240" w:lineRule="auto"/>
        <w:jc w:val="center"/>
        <w:divId w:val="1977026588"/>
        <w:rPr>
          <w:rFonts w:ascii="Times New Roman" w:eastAsia="Times New Roman" w:hAnsi="Times New Roman" w:cs="Times New Roman"/>
          <w:sz w:val="24"/>
          <w:szCs w:val="24"/>
        </w:rPr>
      </w:pPr>
    </w:p>
    <w:p w:rsidR="00B47B18" w:rsidRPr="00CD5A37" w:rsidRDefault="00B47B18" w:rsidP="00CD5A37">
      <w:pPr>
        <w:pStyle w:val="1"/>
        <w:spacing w:before="150"/>
        <w:jc w:val="center"/>
        <w:divId w:val="267784812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  <w:r w:rsidRPr="00CD5A37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 xml:space="preserve">Консультация для родителей в младшей группе "Ребенок и детский </w:t>
      </w:r>
      <w:proofErr w:type="spellStart"/>
      <w:r w:rsidRPr="00CD5A37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сад</w:t>
      </w:r>
      <w:proofErr w:type="gramStart"/>
      <w:r w:rsidRPr="00CD5A37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.Т</w:t>
      </w:r>
      <w:proofErr w:type="gramEnd"/>
      <w:r w:rsidRPr="00CD5A37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рудности</w:t>
      </w:r>
      <w:proofErr w:type="spellEnd"/>
      <w:r w:rsidRPr="00CD5A37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 xml:space="preserve"> первых дней пребывания"</w:t>
      </w:r>
    </w:p>
    <w:p w:rsidR="00B47B18" w:rsidRPr="00CD5A37" w:rsidRDefault="00B47B18" w:rsidP="00CD5A37">
      <w:pPr>
        <w:pStyle w:val="materialtag"/>
        <w:spacing w:before="0" w:beforeAutospacing="0" w:after="0" w:afterAutospacing="0"/>
        <w:ind w:right="120"/>
        <w:jc w:val="center"/>
        <w:divId w:val="267784812"/>
        <w:rPr>
          <w:rFonts w:eastAsia="Times New Roman"/>
        </w:rPr>
      </w:pP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A37" w:rsidRPr="00CD5A37" w:rsidRDefault="00CD5A37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</w:p>
    <w:p w:rsidR="00B47B18" w:rsidRPr="00CD5A37" w:rsidRDefault="00B47B18" w:rsidP="00CD5A37">
      <w:pPr>
        <w:shd w:val="clear" w:color="auto" w:fill="FFFFFF"/>
        <w:spacing w:after="0"/>
        <w:ind w:firstLine="142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CD5A37" w:rsidRPr="00CD5A3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Выполнил:</w:t>
      </w:r>
    </w:p>
    <w:p w:rsidR="00B47B18" w:rsidRPr="00CD5A37" w:rsidRDefault="00B47B18" w:rsidP="00CD5A37">
      <w:pPr>
        <w:shd w:val="clear" w:color="auto" w:fill="FFFFFF"/>
        <w:spacing w:after="0"/>
        <w:jc w:val="right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CD5A37" w:rsidRPr="00CD5A37">
        <w:rPr>
          <w:rFonts w:ascii="Times New Roman" w:hAnsi="Times New Roman" w:cs="Times New Roman"/>
          <w:bCs/>
          <w:iCs/>
          <w:sz w:val="24"/>
          <w:szCs w:val="24"/>
        </w:rPr>
        <w:t xml:space="preserve">  Воспитатель </w:t>
      </w:r>
      <w:r w:rsidR="00713DAC" w:rsidRPr="00CD5A37">
        <w:rPr>
          <w:rFonts w:ascii="Times New Roman" w:hAnsi="Times New Roman" w:cs="Times New Roman"/>
          <w:bCs/>
          <w:iCs/>
          <w:sz w:val="24"/>
          <w:szCs w:val="24"/>
        </w:rPr>
        <w:t xml:space="preserve"> Сахарова. М.М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15793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CD5A37" w:rsidRPr="00CD5A37" w:rsidRDefault="00CD5A37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Ребенок и детский сад.</w:t>
      </w: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Трудности первых дней пребывания.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 все родители рано или поздно сталкиваются с ситуацией, когда их подросшие малыши вынуждены знакомиться с детсадом. В этот момент перед взрослыми членами семьи и встаёт множество вопросов, например, как будет проходить адаптация в детском саду, в каком возрасте отдать своё чадо в ДОУ, как ускорить привыкание к изменившимся требованиям и условиям.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Подобные сомнения и тревоги абсолютно естественны, так как на несколько лет дошкольное учреждение станет если не вторым домом для ребёнка, то существенной частью его жизни. К тому же именно от успешности адаптации часто зависит психологическое и физическое здоровье малышей.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Вот почему вопрос, как помочь ребёнку адаптироваться к детсадовскому коллективу, должен озаботить родителей ещё до того момента, как двери ДОУ гостеприимно распахнутся перед новыми воспитанниками.</w:t>
      </w: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Что такое адаптация?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В общем плане под этим процессом понимают приспособление индивида к новой среде и условиям. Такие изменения оказывают влияние на психику любого человека, в том числе и малышей, которые вынуждены приспосабливаться к саду.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Следует подробнее разобраться в том, что представляет собой адаптация к детскому садику. В первую очередь она требуется от ребёнка огромных энергетических затрат, в результате чего детский организм перенапрягается. К тому же нельзя сбрасывать со счетов изменившиеся жизненные условия, а именно: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 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отсутствуют поблизости мамы с папой и прочие родственники;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необходимо соблюдать чёткий дневной распорядок;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нужно взаимодействовать с другими детьми;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уменьшается количество времени, которое уделяется конкретному ребёнку (педагог общается одновременно с 15 — 20 малышами);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малыш вынужден подчиняться требованиям чужих взрослых.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Стрессовое состояние, в котором находится ребёнок, пытаясь приспособиться к изменившимся условиям, выражается следующими состояниями: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</w:t>
      </w:r>
      <w:r w:rsidRPr="00CD5A37">
        <w:rPr>
          <w:rFonts w:ascii="Times New Roman" w:hAnsi="Times New Roman" w:cs="Times New Roman"/>
          <w:b/>
          <w:bCs/>
          <w:sz w:val="24"/>
          <w:szCs w:val="24"/>
        </w:rPr>
        <w:t>нарушенный сон</w:t>
      </w:r>
      <w:r w:rsidRPr="00CD5A37">
        <w:rPr>
          <w:rFonts w:ascii="Times New Roman" w:hAnsi="Times New Roman" w:cs="Times New Roman"/>
          <w:sz w:val="24"/>
          <w:szCs w:val="24"/>
        </w:rPr>
        <w:t> – ребёнок просыпается со слёзками и отказывается засыпать;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</w:t>
      </w:r>
      <w:r w:rsidRPr="00CD5A37">
        <w:rPr>
          <w:rFonts w:ascii="Times New Roman" w:hAnsi="Times New Roman" w:cs="Times New Roman"/>
          <w:b/>
          <w:bCs/>
          <w:sz w:val="24"/>
          <w:szCs w:val="24"/>
        </w:rPr>
        <w:t>сниженный аппетит (или его полное отсутствие)</w:t>
      </w:r>
      <w:r w:rsidRPr="00CD5A37">
        <w:rPr>
          <w:rFonts w:ascii="Times New Roman" w:hAnsi="Times New Roman" w:cs="Times New Roman"/>
          <w:sz w:val="24"/>
          <w:szCs w:val="24"/>
        </w:rPr>
        <w:t> – ребёнок не желает пробовать незнакомые блюда;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</w:t>
      </w:r>
      <w:r w:rsidRPr="00CD5A37">
        <w:rPr>
          <w:rFonts w:ascii="Times New Roman" w:hAnsi="Times New Roman" w:cs="Times New Roman"/>
          <w:b/>
          <w:bCs/>
          <w:sz w:val="24"/>
          <w:szCs w:val="24"/>
        </w:rPr>
        <w:t>регрессия психологических умений</w:t>
      </w:r>
      <w:r w:rsidRPr="00CD5A37">
        <w:rPr>
          <w:rFonts w:ascii="Times New Roman" w:hAnsi="Times New Roman" w:cs="Times New Roman"/>
          <w:sz w:val="24"/>
          <w:szCs w:val="24"/>
        </w:rPr>
        <w:t> – ребёнок, прежде говорящий, умеющий одеваться, использовать столовые приборы, ходить в горшок, «теряет» подобные навыки;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</w:t>
      </w:r>
      <w:r w:rsidRPr="00CD5A37">
        <w:rPr>
          <w:rFonts w:ascii="Times New Roman" w:hAnsi="Times New Roman" w:cs="Times New Roman"/>
          <w:b/>
          <w:bCs/>
          <w:sz w:val="24"/>
          <w:szCs w:val="24"/>
        </w:rPr>
        <w:t>снижение познавательного интереса</w:t>
      </w:r>
      <w:r w:rsidRPr="00CD5A37">
        <w:rPr>
          <w:rFonts w:ascii="Times New Roman" w:hAnsi="Times New Roman" w:cs="Times New Roman"/>
          <w:sz w:val="24"/>
          <w:szCs w:val="24"/>
        </w:rPr>
        <w:t> – малыши не интересуются новыми игровыми принадлежностями и ровесниками;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</w:t>
      </w:r>
      <w:r w:rsidRPr="00CD5A37">
        <w:rPr>
          <w:rFonts w:ascii="Times New Roman" w:hAnsi="Times New Roman" w:cs="Times New Roman"/>
          <w:b/>
          <w:bCs/>
          <w:sz w:val="24"/>
          <w:szCs w:val="24"/>
        </w:rPr>
        <w:t>агрессия или апатия</w:t>
      </w:r>
      <w:r w:rsidRPr="00CD5A37">
        <w:rPr>
          <w:rFonts w:ascii="Times New Roman" w:hAnsi="Times New Roman" w:cs="Times New Roman"/>
          <w:sz w:val="24"/>
          <w:szCs w:val="24"/>
        </w:rPr>
        <w:t> – деятельные дети внезапно снижают активность, а прежде спокойные малыши выказывают агрессивность;</w:t>
      </w:r>
    </w:p>
    <w:p w:rsidR="00971806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</w:t>
      </w:r>
      <w:r w:rsidRPr="00CD5A37">
        <w:rPr>
          <w:rFonts w:ascii="Times New Roman" w:hAnsi="Times New Roman" w:cs="Times New Roman"/>
          <w:b/>
          <w:bCs/>
          <w:sz w:val="24"/>
          <w:szCs w:val="24"/>
        </w:rPr>
        <w:t>понижение иммунитета</w:t>
      </w:r>
      <w:r w:rsidRPr="00CD5A37">
        <w:rPr>
          <w:rFonts w:ascii="Times New Roman" w:hAnsi="Times New Roman" w:cs="Times New Roman"/>
          <w:sz w:val="24"/>
          <w:szCs w:val="24"/>
        </w:rPr>
        <w:t> – в период адаптации маленького ребёнка к детскому саду снижается устойчивость к инфекционным</w:t>
      </w:r>
      <w:proofErr w:type="gramStart"/>
      <w:r w:rsidRPr="00CD5A37">
        <w:rPr>
          <w:rFonts w:ascii="Times New Roman" w:hAnsi="Times New Roman" w:cs="Times New Roman"/>
          <w:sz w:val="24"/>
          <w:szCs w:val="24"/>
        </w:rPr>
        <w:t xml:space="preserve"> </w:t>
      </w:r>
      <w:r w:rsidR="00CD5A37" w:rsidRPr="00CD5A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7B18" w:rsidRPr="00CD5A37" w:rsidRDefault="00B47B18" w:rsidP="00CD5A37">
      <w:pPr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Степени адаптации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Процесс адаптации ребёнка в детском саду может протекать по-разному. Одни ребятишки скорее привыкают к изменившейся обстановке, другие же надолго беспокоят родителей негативными поведенческими реакциями. Именно по выраженности и длительности вышеперечисленных проблем и судят об успешности адаптационного процесса.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 выделяют несколько степеней адаптационного процесса, характерных для малышей </w:t>
      </w:r>
      <w:proofErr w:type="spellStart"/>
      <w:r w:rsidRPr="00CD5A37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CD5A37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 </w:t>
      </w: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Лёгкая адаптация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В этом случае малыш вливается в детский коллектив за 2 — 4 недели. Подобный вариант адаптации характерен для большинства ребятишек и отличается ускоренным исчезновением негативных поведенческих реакций. Судить о том, что малыш с лёгкостью привыкает к садику, можно по следующим особенностям: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 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он без слёз и истерик заходит и остаётся в групповом помещении;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при обращении глядит в глаза педагогам;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</w:t>
      </w:r>
      <w:proofErr w:type="gramStart"/>
      <w:r w:rsidRPr="00CD5A3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D5A37">
        <w:rPr>
          <w:rFonts w:ascii="Times New Roman" w:hAnsi="Times New Roman" w:cs="Times New Roman"/>
          <w:sz w:val="24"/>
          <w:szCs w:val="24"/>
        </w:rPr>
        <w:t xml:space="preserve"> озвучить просьбу о помощи;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первым идёт на контакт с ровесниками;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proofErr w:type="gramStart"/>
      <w:r w:rsidRPr="00CD5A37">
        <w:rPr>
          <w:rFonts w:ascii="Times New Roman" w:hAnsi="Times New Roman" w:cs="Times New Roman"/>
          <w:sz w:val="24"/>
          <w:szCs w:val="24"/>
        </w:rPr>
        <w:t>·         способен занять себя на короткий промежуток времени;</w:t>
      </w:r>
      <w:proofErr w:type="gramEnd"/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с лёгкостью подстраивается под дневной распорядок;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адекватно реагирует на воспитательские одобрительные или неодобрительные реплики;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рассказывает родителям, как проходили занятия в саду.</w:t>
      </w: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Привыкание средней тяжести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 xml:space="preserve">Сколько длится адаптационный период в детском саду в данном случае? Не менее 1,5 месяцев. При этом ребёнок частенько болеет, демонстрирует выраженные негативные реакции, однако невозможно говорить об его </w:t>
      </w:r>
      <w:proofErr w:type="spellStart"/>
      <w:r w:rsidRPr="00CD5A3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D5A37">
        <w:rPr>
          <w:rFonts w:ascii="Times New Roman" w:hAnsi="Times New Roman" w:cs="Times New Roman"/>
          <w:sz w:val="24"/>
          <w:szCs w:val="24"/>
        </w:rPr>
        <w:t xml:space="preserve"> и неспособности влиться в коллектив.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При наблюдении за ребёнком можно отметить, что он: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 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с трудом расстаётся с матерью, плачет немного после разлуки;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при отвлечении забывает о расставании и включается в игру;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общается со сверстниками и воспитателем;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придерживается озвученных правил и распорядка;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адекватно реагирует на замечания;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редко становится зачинщиком конфликтных ситуаций.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 </w:t>
      </w: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Тяжёлая адаптация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 xml:space="preserve">Малыши с тяжёлым типом адаптационного процесса встречаются довольно редко, однако их легко можно обнаружить в детском коллективе. Некоторые из них проявляют открытую агрессию при посещении садика, другие же уходят в себя, демонстрируя полную отстранённость от происходящего. Продолжительность привыкания может составлять от 2 месяцев до нескольких лет. В особо тяжёлых случаях говорят о полной </w:t>
      </w:r>
      <w:proofErr w:type="spellStart"/>
      <w:r w:rsidRPr="00CD5A3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D5A37">
        <w:rPr>
          <w:rFonts w:ascii="Times New Roman" w:hAnsi="Times New Roman" w:cs="Times New Roman"/>
          <w:sz w:val="24"/>
          <w:szCs w:val="24"/>
        </w:rPr>
        <w:t xml:space="preserve"> и невозможности посещения дошкольного учреждения.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Основные особенности ребёнка с тяжёлой степенью адаптации: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 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нежелание контактировать с ровесниками и взрослыми;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слёзы, истерики, ступор при расставании с родителями в течение долго времени;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отказ заходить из раздевалки в игровое помещение;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нежелание играть, принимать пищу, ложиться в кроватку;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агрессивность либо замкнутость;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неадекватное реагирование на обращение к нему воспитателя (слёзы или испуг).</w:t>
      </w: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Что влияет на адаптацию ребёнка?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lastRenderedPageBreak/>
        <w:t xml:space="preserve">Итак, период адаптации малышей в детском саду всегда протекает по-разному. Но </w:t>
      </w:r>
      <w:proofErr w:type="gramStart"/>
      <w:r w:rsidRPr="00CD5A3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CD5A37">
        <w:rPr>
          <w:rFonts w:ascii="Times New Roman" w:hAnsi="Times New Roman" w:cs="Times New Roman"/>
          <w:sz w:val="24"/>
          <w:szCs w:val="24"/>
        </w:rPr>
        <w:t xml:space="preserve"> же влияет на его успешность? К числу важнейших факторов специалисты относят возрастные характеристики, детское здоровье, степень социализации, уровень познавательного развития и пр.</w:t>
      </w: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Возраст ребёнка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Нередко родительницы, стремясь пораньше выйти на рабочее место, отдают малыша в детский сад в два года, а то и раньше. Однако чаще всего подобный шаг не приносит особой пользы, поскольку ребёнок раннего возраста ещё не способен взаимодействовать с ровесниками.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Всё дело в так называемом кризисном периоде трёх лет. Как только малыш пройдёт данный этап, у него повышается уровень самостоятельности, снижается психологическая зависимость от матери, следовательно, ему гораздо проще с ней расстаться на несколько часов.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 xml:space="preserve">Почему не следует спешить с отправкой ребёнка в дошкольное учреждение? В возрасте 1 — 3 лет происходит формирование детско-родительских отношений и привязанности к матери. Именно поэтому продолжительная разлука с </w:t>
      </w:r>
      <w:proofErr w:type="gramStart"/>
      <w:r w:rsidRPr="00CD5A37"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 w:rsidRPr="00CD5A37">
        <w:rPr>
          <w:rFonts w:ascii="Times New Roman" w:hAnsi="Times New Roman" w:cs="Times New Roman"/>
          <w:sz w:val="24"/>
          <w:szCs w:val="24"/>
        </w:rPr>
        <w:t xml:space="preserve"> вызывает у малыша нервный срыв и нарушает базовое доверие к миру.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Кроме того, нельзя не отметить и большую самостоятельность трёхлеток: они, как правило, обладают горшечным этикетом, умеют пить из чашки, отдельные ребятишки уже пытаются одеваться собственными силами. Подобные навыки существенно облегчают привыкание к саду.</w:t>
      </w: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Состояние здоровья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Дети с серьёзными хроническими заболеваниями (астма, диабет и пр.) достаточно часто испытывают сложности с привыканием в силу особенностей организма и повышенной психологической связи с родителями.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То же самое относится и к детям, которые часто и подолгу болеют. Таким малышам требуются особые условия, сниженные нагрузки и наблюдение медицинского персонала. Вот почему специалисты рекомендуют отдавать их в садик позже, тем более что из-за болезненности режим посещения ДОУ нарушится.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Основные проблемы адаптации болеющих детей в ясельной группе: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ещё большее понижение иммунитета;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рост восприимчивости к инфекциям;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повышение эмоциональной лабильности (периоды плаксивости, истощённости);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·         возникновение несвойственной агрессивности, повышенной активности или, напротив, медлительности.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 </w:t>
      </w: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Как адаптировать ребёнка к детскому саду?</w:t>
      </w: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6 полезных умений.</w:t>
      </w: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Чтобы процесс привыкания прошел максимально успешно, быстро и безболезненно, специалисты советуют заранее прививать будущему дошколёнку важнейшие навыки. Вот почему родителям следует знать, чему желательно научить ребёнка, отправляющегося в ДОУ.</w:t>
      </w:r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869605034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1.     </w:t>
      </w:r>
      <w:r w:rsidRPr="00CD5A37">
        <w:rPr>
          <w:rFonts w:ascii="Times New Roman" w:hAnsi="Times New Roman" w:cs="Times New Roman"/>
          <w:b/>
          <w:bCs/>
          <w:sz w:val="24"/>
          <w:szCs w:val="24"/>
        </w:rPr>
        <w:t>Самостоятельно одеваться и раздеваться.</w:t>
      </w:r>
      <w:r w:rsidRPr="00CD5A37">
        <w:rPr>
          <w:rFonts w:ascii="Times New Roman" w:hAnsi="Times New Roman" w:cs="Times New Roman"/>
          <w:sz w:val="24"/>
          <w:szCs w:val="24"/>
        </w:rPr>
        <w:t xml:space="preserve"> В идеале трёхлетки уже должны снимать плавки, носочки, колготки, надевать майку и кофточку, куртку. С застёжками могут возникнуть сложности, однако приучать к ним всё же следует. Для этого можно </w:t>
      </w:r>
      <w:r w:rsidRPr="00CD5A37">
        <w:rPr>
          <w:rFonts w:ascii="Times New Roman" w:hAnsi="Times New Roman" w:cs="Times New Roman"/>
          <w:sz w:val="24"/>
          <w:szCs w:val="24"/>
        </w:rPr>
        <w:lastRenderedPageBreak/>
        <w:t>купить игрушки-шнуровки. Кроме того, развесьте в комнате картинки с последовательностью одевания (их можно скачать бесплатно в интернете).</w:t>
      </w:r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869605034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2.     </w:t>
      </w:r>
      <w:r w:rsidRPr="00CD5A37">
        <w:rPr>
          <w:rFonts w:ascii="Times New Roman" w:hAnsi="Times New Roman" w:cs="Times New Roman"/>
          <w:b/>
          <w:bCs/>
          <w:sz w:val="24"/>
          <w:szCs w:val="24"/>
        </w:rPr>
        <w:t>Пользоваться ложкой/вилкой.</w:t>
      </w:r>
      <w:r w:rsidRPr="00CD5A37">
        <w:rPr>
          <w:rFonts w:ascii="Times New Roman" w:hAnsi="Times New Roman" w:cs="Times New Roman"/>
          <w:sz w:val="24"/>
          <w:szCs w:val="24"/>
        </w:rPr>
        <w:t xml:space="preserve"> Облегчению привыкания способствует умение орудовать столовыми приборами. Для этого нужно отказаться от </w:t>
      </w:r>
      <w:proofErr w:type="spellStart"/>
      <w:r w:rsidRPr="00CD5A37">
        <w:rPr>
          <w:rFonts w:ascii="Times New Roman" w:hAnsi="Times New Roman" w:cs="Times New Roman"/>
          <w:sz w:val="24"/>
          <w:szCs w:val="24"/>
        </w:rPr>
        <w:t>поильничков</w:t>
      </w:r>
      <w:proofErr w:type="spellEnd"/>
      <w:r w:rsidRPr="00CD5A37">
        <w:rPr>
          <w:rFonts w:ascii="Times New Roman" w:hAnsi="Times New Roman" w:cs="Times New Roman"/>
          <w:sz w:val="24"/>
          <w:szCs w:val="24"/>
        </w:rPr>
        <w:t>, бутылок, непроливаек, которые не способствуют скорому взрослению.</w:t>
      </w:r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869605034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3.     </w:t>
      </w:r>
      <w:r w:rsidRPr="00CD5A37">
        <w:rPr>
          <w:rFonts w:ascii="Times New Roman" w:hAnsi="Times New Roman" w:cs="Times New Roman"/>
          <w:b/>
          <w:bCs/>
          <w:sz w:val="24"/>
          <w:szCs w:val="24"/>
        </w:rPr>
        <w:t>Проситься и ходить на горшок.</w:t>
      </w:r>
      <w:r w:rsidRPr="00CD5A37">
        <w:rPr>
          <w:rFonts w:ascii="Times New Roman" w:hAnsi="Times New Roman" w:cs="Times New Roman"/>
          <w:sz w:val="24"/>
          <w:szCs w:val="24"/>
        </w:rPr>
        <w:t> Следует избавляться от подгузников уже в полуторагодовалом возрасте, тем более что умение проситься и ходить в ночную вазу существенно упростит адаптацию, поскольку ребёнок будет увереннее себя ощущать среди умелых ровесников.</w:t>
      </w:r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869605034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4.     </w:t>
      </w:r>
      <w:r w:rsidRPr="00CD5A37">
        <w:rPr>
          <w:rFonts w:ascii="Times New Roman" w:hAnsi="Times New Roman" w:cs="Times New Roman"/>
          <w:b/>
          <w:bCs/>
          <w:sz w:val="24"/>
          <w:szCs w:val="24"/>
        </w:rPr>
        <w:t>Воспринимать разную пищу.</w:t>
      </w:r>
      <w:r w:rsidRPr="00CD5A37">
        <w:rPr>
          <w:rFonts w:ascii="Times New Roman" w:hAnsi="Times New Roman" w:cs="Times New Roman"/>
          <w:sz w:val="24"/>
          <w:szCs w:val="24"/>
        </w:rPr>
        <w:t xml:space="preserve"> Для многих трёхлеток характерна избирательность в пище. В идеале родителям следует приблизить домашнее меню к </w:t>
      </w:r>
      <w:proofErr w:type="spellStart"/>
      <w:r w:rsidRPr="00CD5A37">
        <w:rPr>
          <w:rFonts w:ascii="Times New Roman" w:hAnsi="Times New Roman" w:cs="Times New Roman"/>
          <w:sz w:val="24"/>
          <w:szCs w:val="24"/>
        </w:rPr>
        <w:t>садиковскому</w:t>
      </w:r>
      <w:proofErr w:type="spellEnd"/>
      <w:r w:rsidRPr="00CD5A37">
        <w:rPr>
          <w:rFonts w:ascii="Times New Roman" w:hAnsi="Times New Roman" w:cs="Times New Roman"/>
          <w:sz w:val="24"/>
          <w:szCs w:val="24"/>
        </w:rPr>
        <w:t>. Тогда завтраки и обеды в ДОУ не станут напоминать войну между детьми и воспитателями.</w:t>
      </w:r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869605034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5.     </w:t>
      </w:r>
      <w:r w:rsidRPr="00CD5A37">
        <w:rPr>
          <w:rFonts w:ascii="Times New Roman" w:hAnsi="Times New Roman" w:cs="Times New Roman"/>
          <w:b/>
          <w:bCs/>
          <w:sz w:val="24"/>
          <w:szCs w:val="24"/>
        </w:rPr>
        <w:t xml:space="preserve">Общаться </w:t>
      </w:r>
      <w:proofErr w:type="gramStart"/>
      <w:r w:rsidRPr="00CD5A37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  <w:r w:rsidRPr="00CD5A37">
        <w:rPr>
          <w:rFonts w:ascii="Times New Roman" w:hAnsi="Times New Roman" w:cs="Times New Roman"/>
          <w:b/>
          <w:bCs/>
          <w:sz w:val="24"/>
          <w:szCs w:val="24"/>
        </w:rPr>
        <w:t xml:space="preserve"> взрослыми.</w:t>
      </w:r>
      <w:r w:rsidRPr="00CD5A37">
        <w:rPr>
          <w:rFonts w:ascii="Times New Roman" w:hAnsi="Times New Roman" w:cs="Times New Roman"/>
          <w:sz w:val="24"/>
          <w:szCs w:val="24"/>
        </w:rPr>
        <w:t xml:space="preserve"> Довольно часто можно услышать своеобразную речь ребёнка, которая понятно только маме. Некоторые малыши вообще общаются жестами, справедливо полагая, что родители всё поймут. Перед садиком следует проследить за снижением </w:t>
      </w:r>
      <w:proofErr w:type="spellStart"/>
      <w:r w:rsidRPr="00CD5A37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CD5A37">
        <w:rPr>
          <w:rFonts w:ascii="Times New Roman" w:hAnsi="Times New Roman" w:cs="Times New Roman"/>
          <w:sz w:val="24"/>
          <w:szCs w:val="24"/>
        </w:rPr>
        <w:t xml:space="preserve"> слов и жестов.</w:t>
      </w:r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869605034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6.     </w:t>
      </w:r>
      <w:r w:rsidRPr="00CD5A37">
        <w:rPr>
          <w:rFonts w:ascii="Times New Roman" w:hAnsi="Times New Roman" w:cs="Times New Roman"/>
          <w:b/>
          <w:bCs/>
          <w:sz w:val="24"/>
          <w:szCs w:val="24"/>
        </w:rPr>
        <w:t>Играть с детьми.</w:t>
      </w:r>
      <w:r w:rsidRPr="00CD5A37">
        <w:rPr>
          <w:rFonts w:ascii="Times New Roman" w:hAnsi="Times New Roman" w:cs="Times New Roman"/>
          <w:sz w:val="24"/>
          <w:szCs w:val="24"/>
        </w:rPr>
        <w:t xml:space="preserve"> Чтобы улучшить коммуникативные навыки ребёнка, необходимо </w:t>
      </w:r>
      <w:proofErr w:type="gramStart"/>
      <w:r w:rsidRPr="00CD5A37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CD5A37">
        <w:rPr>
          <w:rFonts w:ascii="Times New Roman" w:hAnsi="Times New Roman" w:cs="Times New Roman"/>
          <w:sz w:val="24"/>
          <w:szCs w:val="24"/>
        </w:rPr>
        <w:t xml:space="preserve"> вводить его в детский коллектив. Психологи советуют регулярно ходить в гости к семьям с маленькими детьми, гулять на детских площадках, играть в песочнице.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083672984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 </w:t>
      </w: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Советы</w:t>
      </w:r>
      <w:proofErr w:type="gramStart"/>
      <w:r w:rsidRPr="00CD5A3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5F5074" w:rsidRPr="00CD5A3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proofErr w:type="gramEnd"/>
      <w:r w:rsidRPr="00CD5A3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6 разговоров о садике</w:t>
      </w:r>
    </w:p>
    <w:p w:rsidR="00B47B18" w:rsidRPr="00CD5A37" w:rsidRDefault="00B47B18" w:rsidP="00CD5A37">
      <w:pPr>
        <w:shd w:val="clear" w:color="auto" w:fill="FFFFFF"/>
        <w:spacing w:after="0"/>
        <w:ind w:firstLine="426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Рекомендации родителям по адаптации детей часто включают совет больше разговаривать с ребёнком о дошкольном учреждении. Только как это сделать правильно и о чём нужно говорить с малышом, чтобы облегчить будущее привыкание</w:t>
      </w:r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266743487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1.     </w:t>
      </w:r>
      <w:ins w:id="0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Объясните максимально простым языком, что такое детский сад, зачем туда ходят детки, почему так важно его посещать. Простейший образец: «Садик – большой дом для малышей, которые вместе кушают, играют и гуляют, пока их родители работают».</w:t>
        </w:r>
      </w:ins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266743487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2.     </w:t>
      </w:r>
      <w:ins w:id="1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 xml:space="preserve">Расскажите ребёнку, что садик – это своего рода работа для ребятишек. </w:t>
        </w:r>
        <w:proofErr w:type="gramStart"/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То есть мама трудится учителем, врачом, менеджером, папа – военным, программистом и т.д., а малыш будет «работать» дошкольником, потому что стал совсем взрослым.</w:t>
        </w:r>
      </w:ins>
      <w:proofErr w:type="gramEnd"/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266743487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3.     </w:t>
      </w:r>
      <w:ins w:id="2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Каждый раз, проходя мимо детского сада, не забывайте напоминать, что через некоторое время ребёнок также сможет сюда ходить и играть с другими детьми. В его присутствии также можно рассказывать своим собеседникам о том, как гордитесь новоиспечённым дошколёнком.</w:t>
        </w:r>
      </w:ins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266743487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4.     </w:t>
      </w:r>
      <w:ins w:id="3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Рассказывайте о дневном режиме садика, чтобы снять страхи и неуверенность. Пусть ребёнок не всё запомнит в силу возраста, зато он будет знать, что после завтрака будут игры, затем прогулки и кратковременный сон.</w:t>
        </w:r>
      </w:ins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266743487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5.     </w:t>
      </w:r>
      <w:ins w:id="4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Не забудьте рассказать о том, к кому ребёнок сможет обратиться, если вдруг захочет воды или в туалет. Кроме того, ненавязчиво уточните, что не все просьбы будут выполняться мгновенно, поскольку для воспитателей важно уследить сразу за всеми детьми.</w:t>
        </w:r>
      </w:ins>
    </w:p>
    <w:p w:rsidR="00CD5A37" w:rsidRDefault="00B47B18" w:rsidP="00CD5A37">
      <w:pPr>
        <w:shd w:val="clear" w:color="auto" w:fill="FFFFFF"/>
        <w:spacing w:after="0"/>
        <w:textAlignment w:val="baseline"/>
        <w:divId w:val="1724062480"/>
        <w:rPr>
          <w:rStyle w:val="msoins0"/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6. </w:t>
      </w:r>
      <w:ins w:id="5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Поделитесь своей историей посещения дошкольного учреждения. Наверняка у вас сохранились фотографии с утренников, где вы рассказываете стихи, играете в куклы, идёте с родителями из садика и т.д. Родительский пример позволяет малышу скорее привыкнуть к садику</w:t>
        </w:r>
      </w:ins>
      <w:r w:rsidR="00CD5A37">
        <w:rPr>
          <w:rStyle w:val="msoins0"/>
          <w:rFonts w:ascii="Times New Roman" w:hAnsi="Times New Roman" w:cs="Times New Roman"/>
          <w:sz w:val="24"/>
          <w:szCs w:val="24"/>
        </w:rPr>
        <w:t>.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1724062480"/>
        <w:rPr>
          <w:rFonts w:ascii="Times New Roman" w:hAnsi="Times New Roman" w:cs="Times New Roman"/>
          <w:sz w:val="24"/>
          <w:szCs w:val="24"/>
        </w:rPr>
      </w:pPr>
      <w:ins w:id="6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 </w:t>
        </w:r>
      </w:ins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ins w:id="7" w:author="Unknown">
        <w:r w:rsidRPr="00CD5A37">
          <w:rPr>
            <w:rStyle w:val="msoins0"/>
            <w:rFonts w:ascii="Times New Roman" w:hAnsi="Times New Roman" w:cs="Times New Roman"/>
            <w:b/>
            <w:bCs/>
            <w:i/>
            <w:iCs/>
            <w:sz w:val="24"/>
            <w:szCs w:val="24"/>
            <w:bdr w:val="none" w:sz="0" w:space="0" w:color="auto" w:frame="1"/>
          </w:rPr>
          <w:lastRenderedPageBreak/>
          <w:t>Рекомендации для родителей,</w:t>
        </w:r>
      </w:ins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ins w:id="8" w:author="Unknown">
        <w:r w:rsidRPr="00CD5A37">
          <w:rPr>
            <w:rStyle w:val="msoins0"/>
            <w:rFonts w:ascii="Times New Roman" w:hAnsi="Times New Roman" w:cs="Times New Roman"/>
            <w:b/>
            <w:bCs/>
            <w:i/>
            <w:iCs/>
            <w:sz w:val="24"/>
            <w:szCs w:val="24"/>
            <w:bdr w:val="none" w:sz="0" w:space="0" w:color="auto" w:frame="1"/>
          </w:rPr>
          <w:t>как облегчить расставание с малышом</w:t>
        </w:r>
      </w:ins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ins w:id="9" w:author="Unknown">
        <w:r w:rsidRPr="00CD5A37">
          <w:rPr>
            <w:rStyle w:val="msoins0"/>
            <w:rFonts w:ascii="Times New Roman" w:hAnsi="Times New Roman" w:cs="Times New Roman"/>
            <w:b/>
            <w:bCs/>
            <w:sz w:val="24"/>
            <w:szCs w:val="24"/>
          </w:rPr>
          <w:t> </w:t>
        </w:r>
      </w:ins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ins w:id="10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 xml:space="preserve">Обычно к трёхлетнему </w:t>
        </w:r>
        <w:proofErr w:type="gramStart"/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возрасту</w:t>
        </w:r>
        <w:proofErr w:type="gramEnd"/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 xml:space="preserve"> малыши достаточно легко отпускают от себя мам и прочих значимых взрослых, поскольку, как мы уж отмечали, на данном этапе возникает естественное желание быть самостоятельным, независимым от родителей.</w:t>
        </w:r>
      </w:ins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ins w:id="11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 </w:t>
        </w:r>
      </w:ins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ins w:id="12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 xml:space="preserve">И всё же встречаются ситуации, когда малыш и мать превращаются практически в единый организм. Из-за этого адаптация ребенка в детском саду может существенно усложниться, также повышается вероятность </w:t>
        </w:r>
        <w:proofErr w:type="gramStart"/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полной</w:t>
        </w:r>
        <w:proofErr w:type="gramEnd"/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дезадаптации</w:t>
        </w:r>
        <w:proofErr w:type="spellEnd"/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.</w:t>
        </w:r>
      </w:ins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ins w:id="13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В идеале необходимо приучать малыша к родительскому отсутствию последовательно и заблаговременно. И всё же можно в короткий срок понизить психоэмоциональную зависимость детей от мамы. Рассмотрим основные советы родителям от опытных специалистов.</w:t>
        </w:r>
      </w:ins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ins w:id="14" w:author="Unknown">
        <w:r w:rsidRPr="00CD5A37">
          <w:rPr>
            <w:rStyle w:val="msoins0"/>
            <w:rFonts w:ascii="Times New Roman" w:hAnsi="Times New Roman" w:cs="Times New Roman"/>
            <w:b/>
            <w:bCs/>
            <w:i/>
            <w:iCs/>
            <w:sz w:val="24"/>
            <w:szCs w:val="24"/>
            <w:bdr w:val="none" w:sz="0" w:space="0" w:color="auto" w:frame="1"/>
          </w:rPr>
          <w:t>Необходимые действия</w:t>
        </w:r>
      </w:ins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98723124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1.     </w:t>
      </w:r>
      <w:ins w:id="15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Старайтесь привлекать к взаимодействию с ребёнком папу и прочих близких родственников. Чем больше малыш будет контактировать с другими взрослыми (а не только с мамой), тем проще ему будет привыкнуть к воспитателю.</w:t>
        </w:r>
      </w:ins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98723124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2.     </w:t>
      </w:r>
      <w:ins w:id="16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После этого познакомьте ребёнка со своими друзьями. Поначалу они играют с малышом в присутствии с родителями, чтобы он смог спокойно ощущать себя рядом с малознакомыми взрослыми. С адаптировавшимся ребёнком легче будет отлучаться.</w:t>
        </w:r>
      </w:ins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98723124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3.     </w:t>
      </w:r>
      <w:ins w:id="17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Следующий этап – выход на улицу. Нужно объяснить малышу, что мама отлучится в магазин, пока бабушка или знакомая тётя будет рассказывать интересную сказку. При этом не нужно отпрашиваться у ребёнка, просто ставьте его в известность.</w:t>
        </w:r>
      </w:ins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98723124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4.     </w:t>
      </w:r>
      <w:ins w:id="18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Последовательно приучайте малыша к той мысли, что ему нужно находиться одному в комнате. Вы можете готовить обед, пока ребёнок будет играть в детской. Затем данные правила можно применять во время занятия в песочнице или на прогулке.</w:t>
        </w:r>
      </w:ins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98723124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5. </w:t>
      </w:r>
      <w:ins w:id="19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Не называйте ребёнка застенчивым, букой, рёвой, плаксой, хвостиком и прочими малоприятными словами. Наоборот, как можно чаще рассказывайте ему и другим, какой он у вас коммуникативный, общительный и весёлый.</w:t>
        </w:r>
      </w:ins>
    </w:p>
    <w:p w:rsidR="00B47B18" w:rsidRPr="00CD5A37" w:rsidRDefault="00B47B18" w:rsidP="00CD5A37">
      <w:pPr>
        <w:shd w:val="clear" w:color="auto" w:fill="FFFFFF"/>
        <w:spacing w:after="0"/>
        <w:textAlignment w:val="baseline"/>
        <w:divId w:val="826092136"/>
        <w:rPr>
          <w:rFonts w:ascii="Times New Roman" w:hAnsi="Times New Roman" w:cs="Times New Roman"/>
          <w:sz w:val="24"/>
          <w:szCs w:val="24"/>
        </w:rPr>
      </w:pPr>
      <w:ins w:id="20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 </w:t>
        </w:r>
      </w:ins>
    </w:p>
    <w:p w:rsidR="00B47B18" w:rsidRPr="00CD5A37" w:rsidRDefault="00B47B18" w:rsidP="00CD5A37">
      <w:pPr>
        <w:shd w:val="clear" w:color="auto" w:fill="FFFFFF"/>
        <w:spacing w:after="0"/>
        <w:jc w:val="center"/>
        <w:textAlignment w:val="baseline"/>
        <w:divId w:val="233777649"/>
        <w:rPr>
          <w:rFonts w:ascii="Times New Roman" w:hAnsi="Times New Roman" w:cs="Times New Roman"/>
          <w:sz w:val="24"/>
          <w:szCs w:val="24"/>
        </w:rPr>
      </w:pPr>
      <w:ins w:id="21" w:author="Unknown">
        <w:r w:rsidRPr="00CD5A37">
          <w:rPr>
            <w:rStyle w:val="msoins0"/>
            <w:rFonts w:ascii="Times New Roman" w:hAnsi="Times New Roman" w:cs="Times New Roman"/>
            <w:b/>
            <w:bCs/>
            <w:i/>
            <w:iCs/>
            <w:sz w:val="24"/>
            <w:szCs w:val="24"/>
            <w:bdr w:val="none" w:sz="0" w:space="0" w:color="auto" w:frame="1"/>
          </w:rPr>
          <w:t>Ненужные действия</w:t>
        </w:r>
      </w:ins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1832483347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1.     </w:t>
      </w:r>
      <w:ins w:id="22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Нельзя сбегать от ребёнка тайком, пусть даже в этот момент он сидит с бабушкой. Обнаружив пропажу матери, он, во-первых, серьёзно испугается, а во-вторых, начнёт плакать и кричать при следующих попытках родителей отлучиться.</w:t>
        </w:r>
      </w:ins>
    </w:p>
    <w:p w:rsidR="00B47B18" w:rsidRPr="00CD5A37" w:rsidRDefault="00B47B18" w:rsidP="00CD5A37">
      <w:pPr>
        <w:shd w:val="clear" w:color="auto" w:fill="FFFFFF"/>
        <w:spacing w:after="0"/>
        <w:ind w:left="360"/>
        <w:textAlignment w:val="baseline"/>
        <w:divId w:val="1832483347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2.     </w:t>
      </w:r>
      <w:ins w:id="23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Не рекомендовано оставлять ребёнка в квартире одного, особенно если он отличается повышенной тревожностью и беспокойством. Кроме того, маленькие ребятишки даже за несколько минут способны найти «приключения» даже в самом безопасном доме.</w:t>
        </w:r>
      </w:ins>
    </w:p>
    <w:p w:rsidR="00B47B18" w:rsidRPr="00CD5A37" w:rsidRDefault="00B47B18" w:rsidP="00CD5A37">
      <w:pPr>
        <w:shd w:val="clear" w:color="auto" w:fill="FFFFFF"/>
        <w:spacing w:after="300"/>
        <w:textAlignment w:val="baseline"/>
        <w:divId w:val="1317344172"/>
        <w:rPr>
          <w:rFonts w:ascii="Times New Roman" w:hAnsi="Times New Roman" w:cs="Times New Roman"/>
          <w:sz w:val="24"/>
          <w:szCs w:val="24"/>
        </w:rPr>
      </w:pPr>
      <w:r w:rsidRPr="00CD5A37">
        <w:rPr>
          <w:rFonts w:ascii="Times New Roman" w:hAnsi="Times New Roman" w:cs="Times New Roman"/>
          <w:sz w:val="24"/>
          <w:szCs w:val="24"/>
        </w:rPr>
        <w:t>3. </w:t>
      </w:r>
      <w:ins w:id="24" w:author="Unknown">
        <w:r w:rsidRPr="00CD5A37">
          <w:rPr>
            <w:rStyle w:val="msoins0"/>
            <w:rFonts w:ascii="Times New Roman" w:hAnsi="Times New Roman" w:cs="Times New Roman"/>
            <w:sz w:val="24"/>
            <w:szCs w:val="24"/>
          </w:rPr>
          <w:t>Не следует поощрять ребёнка вкусностями и игрушками за то, что он позволяет вам отлучаться. Если подобное будет практиковаться, то малыш и в садике будет требовать материального поощрения буквально каждый день</w:t>
        </w:r>
      </w:ins>
    </w:p>
    <w:sectPr w:rsidR="00B47B18" w:rsidRPr="00CD5A37" w:rsidSect="00F9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72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B18"/>
    <w:rsid w:val="00157938"/>
    <w:rsid w:val="002326D8"/>
    <w:rsid w:val="005A3E9F"/>
    <w:rsid w:val="005C7BEA"/>
    <w:rsid w:val="005F5074"/>
    <w:rsid w:val="006A2B14"/>
    <w:rsid w:val="00713DAC"/>
    <w:rsid w:val="00971806"/>
    <w:rsid w:val="009A16C9"/>
    <w:rsid w:val="00AA7B09"/>
    <w:rsid w:val="00B47B18"/>
    <w:rsid w:val="00CD5A37"/>
    <w:rsid w:val="00EE7932"/>
    <w:rsid w:val="00F9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97"/>
  </w:style>
  <w:style w:type="paragraph" w:styleId="1">
    <w:name w:val="heading 1"/>
    <w:basedOn w:val="a"/>
    <w:next w:val="a"/>
    <w:link w:val="10"/>
    <w:uiPriority w:val="9"/>
    <w:qFormat/>
    <w:rsid w:val="00B47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47B18"/>
    <w:rPr>
      <w:color w:val="0000FF"/>
      <w:u w:val="single"/>
    </w:rPr>
  </w:style>
  <w:style w:type="character" w:customStyle="1" w:styleId="batitem">
    <w:name w:val="bat__item"/>
    <w:basedOn w:val="a0"/>
    <w:rsid w:val="00B47B18"/>
  </w:style>
  <w:style w:type="character" w:customStyle="1" w:styleId="battext">
    <w:name w:val="bat__text"/>
    <w:basedOn w:val="a0"/>
    <w:rsid w:val="00B47B18"/>
  </w:style>
  <w:style w:type="character" w:customStyle="1" w:styleId="batseparator">
    <w:name w:val="bat__separator"/>
    <w:basedOn w:val="a0"/>
    <w:rsid w:val="00B47B18"/>
  </w:style>
  <w:style w:type="character" w:customStyle="1" w:styleId="batposition">
    <w:name w:val="bat__position"/>
    <w:basedOn w:val="a0"/>
    <w:rsid w:val="00B47B18"/>
  </w:style>
  <w:style w:type="paragraph" w:customStyle="1" w:styleId="materialtag">
    <w:name w:val="material__tag"/>
    <w:basedOn w:val="a"/>
    <w:rsid w:val="00B47B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soins0">
    <w:name w:val="msoins"/>
    <w:basedOn w:val="a0"/>
    <w:rsid w:val="00B47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307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23" w:color="D4D4D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67298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23" w:color="D4D4D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74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23" w:color="D4D4D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6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23" w:color="D4D4D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2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23" w:color="D4D4D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09213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23" w:color="D4D4D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48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23" w:color="D4D4D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34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23" w:color="D4D4D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2144</Words>
  <Characters>12223</Characters>
  <Application>Microsoft Office Word</Application>
  <DocSecurity>0</DocSecurity>
  <Lines>101</Lines>
  <Paragraphs>28</Paragraphs>
  <ScaleCrop>false</ScaleCrop>
  <Company/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Сахарова</dc:creator>
  <cp:lastModifiedBy>LENOVO</cp:lastModifiedBy>
  <cp:revision>2</cp:revision>
  <dcterms:created xsi:type="dcterms:W3CDTF">2023-01-20T09:01:00Z</dcterms:created>
  <dcterms:modified xsi:type="dcterms:W3CDTF">2023-01-20T09:01:00Z</dcterms:modified>
</cp:coreProperties>
</file>